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C58" w14:textId="77777777" w:rsidR="0046644A" w:rsidRDefault="00F6031B">
      <w:pPr>
        <w:rPr>
          <w:b/>
          <w:bCs/>
          <w:sz w:val="24"/>
          <w:szCs w:val="24"/>
          <w:lang w:val="nl-NL"/>
        </w:rPr>
      </w:pPr>
      <w:r w:rsidRPr="00F6031B">
        <w:rPr>
          <w:b/>
          <w:bCs/>
          <w:sz w:val="24"/>
          <w:szCs w:val="24"/>
          <w:lang w:val="nl-NL"/>
        </w:rPr>
        <w:t>Toestemmingsformulier gebruik persoonsgegevens ten behoeve van KlasseContact</w:t>
      </w:r>
    </w:p>
    <w:p w14:paraId="3209F8C4" w14:textId="77777777" w:rsidR="00F6031B" w:rsidRDefault="00F6031B">
      <w:pPr>
        <w:rPr>
          <w:b/>
          <w:bCs/>
          <w:sz w:val="24"/>
          <w:szCs w:val="24"/>
          <w:lang w:val="nl-NL"/>
        </w:rPr>
      </w:pPr>
    </w:p>
    <w:p w14:paraId="16C2AADC" w14:textId="2DEA90AE" w:rsidR="00D248F7" w:rsidRDefault="00F6031B">
      <w:pPr>
        <w:rPr>
          <w:lang w:val="nl-NL"/>
        </w:rPr>
      </w:pPr>
      <w:r>
        <w:rPr>
          <w:lang w:val="nl-NL"/>
        </w:rPr>
        <w:t>Met dit formulier geef ik,</w:t>
      </w:r>
      <w:r w:rsidR="00A64282">
        <w:rPr>
          <w:lang w:val="nl-NL"/>
        </w:rPr>
        <w:t xml:space="preserve"> </w:t>
      </w:r>
      <w:r w:rsidR="00A64282">
        <w:rPr>
          <w:lang w:val="nl-NL"/>
        </w:rPr>
        <w:br/>
      </w:r>
      <w:r w:rsidR="00A64282">
        <w:rPr>
          <w:lang w:val="nl-NL"/>
        </w:rPr>
        <w:br/>
      </w:r>
      <w:r>
        <w:rPr>
          <w:lang w:val="nl-NL"/>
        </w:rPr>
        <w:t>Voorletters en achternaam</w:t>
      </w:r>
      <w:r w:rsidR="00A64282">
        <w:rPr>
          <w:lang w:val="nl-NL"/>
        </w:rPr>
        <w:t xml:space="preserve"> ouder/verzorger: </w:t>
      </w:r>
      <w:r w:rsidR="0092516F">
        <w:rPr>
          <w:lang w:val="nl-NL"/>
        </w:rPr>
        <w:t>…………………………………………………………………………………</w:t>
      </w:r>
      <w:r w:rsidR="00D248F7">
        <w:rPr>
          <w:lang w:val="nl-NL"/>
        </w:rPr>
        <w:br/>
      </w:r>
      <w:r w:rsidR="00D248F7">
        <w:rPr>
          <w:lang w:val="nl-NL"/>
        </w:rPr>
        <w:br/>
        <w:t xml:space="preserve">Van: </w:t>
      </w:r>
    </w:p>
    <w:p w14:paraId="0D2B7FAE" w14:textId="0EBE2B3C" w:rsidR="00D248F7" w:rsidRDefault="00D248F7">
      <w:pPr>
        <w:rPr>
          <w:lang w:val="nl-NL"/>
        </w:rPr>
      </w:pPr>
      <w:r>
        <w:rPr>
          <w:lang w:val="nl-NL"/>
        </w:rPr>
        <w:t>Voorletters en achternaam KlasseContact leerling: ………………………………………………………………………..</w:t>
      </w:r>
    </w:p>
    <w:p w14:paraId="6A4B75BD" w14:textId="166DA58C" w:rsidR="00F6031B" w:rsidRDefault="00D248F7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 w:rsidR="00F6031B">
        <w:rPr>
          <w:lang w:val="nl-NL"/>
        </w:rPr>
        <w:t xml:space="preserve">aan KPN B.V. (verwerkingsverantwoordelijke) toestemming om </w:t>
      </w:r>
      <w:r w:rsidR="00A64282">
        <w:rPr>
          <w:lang w:val="nl-NL"/>
        </w:rPr>
        <w:t xml:space="preserve">de volgende </w:t>
      </w:r>
      <w:r w:rsidR="00F6031B">
        <w:rPr>
          <w:lang w:val="nl-NL"/>
        </w:rPr>
        <w:t xml:space="preserve">gegevens </w:t>
      </w:r>
      <w:r w:rsidR="00A64282">
        <w:rPr>
          <w:lang w:val="nl-NL"/>
        </w:rPr>
        <w:t xml:space="preserve">van mij als ouder/vertegenwoordiger </w:t>
      </w:r>
      <w:r w:rsidR="00F6031B">
        <w:rPr>
          <w:lang w:val="nl-NL"/>
        </w:rPr>
        <w:t>te verwerken</w:t>
      </w:r>
      <w:r w:rsidR="00A64282">
        <w:rPr>
          <w:lang w:val="nl-NL"/>
        </w:rPr>
        <w:t>:</w:t>
      </w:r>
      <w:r w:rsidR="00F6031B">
        <w:rPr>
          <w:lang w:val="nl-NL"/>
        </w:rPr>
        <w:t xml:space="preserve"> </w:t>
      </w:r>
    </w:p>
    <w:p w14:paraId="0C340E0E" w14:textId="45B0C855" w:rsidR="00F6031B" w:rsidRDefault="00F6031B" w:rsidP="00F603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Naam </w:t>
      </w:r>
    </w:p>
    <w:p w14:paraId="440BD8F9" w14:textId="77777777" w:rsidR="00F6031B" w:rsidRDefault="00F6031B" w:rsidP="00F603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Huisadres (verblijfplaats)</w:t>
      </w:r>
    </w:p>
    <w:p w14:paraId="158F908A" w14:textId="2A023401" w:rsidR="00F6031B" w:rsidRPr="00F6031B" w:rsidRDefault="00F6031B" w:rsidP="00F603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Telefoonnummer en e</w:t>
      </w:r>
      <w:r w:rsidR="00A64282">
        <w:rPr>
          <w:lang w:val="nl-NL"/>
        </w:rPr>
        <w:t>-</w:t>
      </w:r>
      <w:r>
        <w:rPr>
          <w:lang w:val="nl-NL"/>
        </w:rPr>
        <w:t xml:space="preserve">mailadres </w:t>
      </w:r>
    </w:p>
    <w:p w14:paraId="3FA8CDEF" w14:textId="3191DD03" w:rsidR="0092516F" w:rsidRDefault="00F6031B" w:rsidP="00F6031B">
      <w:pPr>
        <w:rPr>
          <w:lang w:val="nl-NL"/>
        </w:rPr>
      </w:pPr>
      <w:r>
        <w:rPr>
          <w:lang w:val="nl-NL"/>
        </w:rPr>
        <w:t xml:space="preserve">Deze </w:t>
      </w:r>
      <w:r w:rsidRPr="00F6031B">
        <w:rPr>
          <w:lang w:val="nl-NL"/>
        </w:rPr>
        <w:t xml:space="preserve">gegevens </w:t>
      </w:r>
      <w:r w:rsidR="0092516F">
        <w:rPr>
          <w:lang w:val="nl-NL"/>
        </w:rPr>
        <w:t xml:space="preserve">worden vastgelegd ten behoeve van het </w:t>
      </w:r>
      <w:r w:rsidRPr="00F6031B">
        <w:rPr>
          <w:lang w:val="nl-NL"/>
        </w:rPr>
        <w:t>in behandeling nemen van de aanvraag voor KlasseContact</w:t>
      </w:r>
      <w:r w:rsidR="00A64282">
        <w:rPr>
          <w:lang w:val="nl-NL"/>
        </w:rPr>
        <w:t xml:space="preserve"> en</w:t>
      </w:r>
      <w:r w:rsidR="0092516F">
        <w:rPr>
          <w:lang w:val="nl-NL"/>
        </w:rPr>
        <w:t xml:space="preserve"> het logistiek kunnen leveren van materialen en ondersteunende diensten.</w:t>
      </w:r>
    </w:p>
    <w:p w14:paraId="49F10E75" w14:textId="77777777" w:rsidR="0092516F" w:rsidRDefault="0092516F" w:rsidP="00F6031B">
      <w:pPr>
        <w:rPr>
          <w:lang w:val="nl-NL"/>
        </w:rPr>
      </w:pPr>
      <w:r>
        <w:rPr>
          <w:lang w:val="nl-NL"/>
        </w:rPr>
        <w:t>Ik geef toestemming onder de volgende voorwaarden:</w:t>
      </w:r>
    </w:p>
    <w:p w14:paraId="3FC48707" w14:textId="77777777" w:rsidR="0092516F" w:rsidRDefault="0092516F" w:rsidP="0092516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gegevens worden alleen ten behoeve van KlasseContact gebruikt. </w:t>
      </w:r>
    </w:p>
    <w:p w14:paraId="717D004A" w14:textId="128D3D27" w:rsidR="0092516F" w:rsidRDefault="00A64282" w:rsidP="0092516F">
      <w:pPr>
        <w:pStyle w:val="Lijstalinea"/>
        <w:numPr>
          <w:ilvl w:val="0"/>
          <w:numId w:val="1"/>
        </w:numPr>
        <w:rPr>
          <w:lang w:val="nl-NL"/>
        </w:rPr>
      </w:pPr>
      <w:r w:rsidRPr="00A64282">
        <w:rPr>
          <w:color w:val="333333"/>
        </w:rPr>
        <w:t>Op het moment dat de Consulent aan KPN doorgeeft dat de dienst niet langer nodig is, zal KPN de apparatuur binnen zes weken ophalen en de persoonsgegevens vernietigen.</w:t>
      </w:r>
      <w:r>
        <w:rPr>
          <w:color w:val="333333"/>
          <w:sz w:val="18"/>
          <w:szCs w:val="18"/>
        </w:rPr>
        <w:t xml:space="preserve"> </w:t>
      </w:r>
    </w:p>
    <w:p w14:paraId="63811489" w14:textId="3873190E" w:rsidR="0092516F" w:rsidRDefault="0092516F" w:rsidP="00F6031B">
      <w:pPr>
        <w:pStyle w:val="Lijstalinea"/>
        <w:numPr>
          <w:ilvl w:val="0"/>
          <w:numId w:val="1"/>
        </w:numPr>
        <w:rPr>
          <w:lang w:val="nl-NL"/>
        </w:rPr>
      </w:pPr>
      <w:r w:rsidRPr="0092516F">
        <w:rPr>
          <w:lang w:val="nl-NL"/>
        </w:rPr>
        <w:t xml:space="preserve">Ik kan deze </w:t>
      </w:r>
      <w:r w:rsidR="00F6031B" w:rsidRPr="0092516F">
        <w:rPr>
          <w:lang w:val="nl-NL"/>
        </w:rPr>
        <w:t xml:space="preserve">toestemming weer </w:t>
      </w:r>
      <w:r>
        <w:rPr>
          <w:lang w:val="nl-NL"/>
        </w:rPr>
        <w:t xml:space="preserve">intrekken door middel van </w:t>
      </w:r>
      <w:r w:rsidR="00A64282">
        <w:rPr>
          <w:lang w:val="nl-NL"/>
        </w:rPr>
        <w:t xml:space="preserve">het versturen van </w:t>
      </w:r>
      <w:r>
        <w:rPr>
          <w:lang w:val="nl-NL"/>
        </w:rPr>
        <w:t xml:space="preserve">een </w:t>
      </w:r>
      <w:r w:rsidR="00A64282">
        <w:rPr>
          <w:lang w:val="nl-NL"/>
        </w:rPr>
        <w:t>e-</w:t>
      </w:r>
      <w:r>
        <w:rPr>
          <w:lang w:val="nl-NL"/>
        </w:rPr>
        <w:t xml:space="preserve">mail </w:t>
      </w:r>
      <w:r w:rsidR="00A64282" w:rsidRPr="00A64282">
        <w:t xml:space="preserve">met vermelding “Intrekken Toestemmingsverklaring + naam van de leerling” </w:t>
      </w:r>
      <w:r>
        <w:rPr>
          <w:lang w:val="nl-NL"/>
        </w:rPr>
        <w:t xml:space="preserve">aan </w:t>
      </w:r>
      <w:hyperlink r:id="rId10" w:history="1">
        <w:r w:rsidR="000243C3" w:rsidRPr="00050FCB">
          <w:rPr>
            <w:rStyle w:val="Hyperlink"/>
            <w:lang w:val="nl-NL"/>
          </w:rPr>
          <w:t>im@klassecontact.nl</w:t>
        </w:r>
      </w:hyperlink>
      <w:r w:rsidR="00A64282">
        <w:rPr>
          <w:lang w:val="nl-NL"/>
        </w:rPr>
        <w:t>. D</w:t>
      </w:r>
      <w:r>
        <w:rPr>
          <w:lang w:val="nl-NL"/>
        </w:rPr>
        <w:t>aarmee</w:t>
      </w:r>
      <w:r w:rsidR="00A64282">
        <w:rPr>
          <w:lang w:val="nl-NL"/>
        </w:rPr>
        <w:t xml:space="preserve"> zal </w:t>
      </w:r>
      <w:r>
        <w:rPr>
          <w:lang w:val="nl-NL"/>
        </w:rPr>
        <w:t>de inzet van KlasseContact beëindigd worden</w:t>
      </w:r>
      <w:r w:rsidR="00F6031B" w:rsidRPr="0092516F">
        <w:rPr>
          <w:lang w:val="nl-NL"/>
        </w:rPr>
        <w:t>.</w:t>
      </w:r>
    </w:p>
    <w:p w14:paraId="69FDBD22" w14:textId="77777777" w:rsidR="0092516F" w:rsidRDefault="0092516F" w:rsidP="00F603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toestemming is geldig voor de duur van de inzet van KlasseContact.</w:t>
      </w:r>
    </w:p>
    <w:p w14:paraId="464DBABC" w14:textId="77777777" w:rsidR="0092516F" w:rsidRDefault="0092516F" w:rsidP="0092516F">
      <w:pPr>
        <w:rPr>
          <w:lang w:val="nl-NL"/>
        </w:rPr>
      </w:pPr>
    </w:p>
    <w:p w14:paraId="2F01A207" w14:textId="77777777" w:rsidR="0092516F" w:rsidRDefault="0092516F" w:rsidP="0092516F">
      <w:pPr>
        <w:rPr>
          <w:lang w:val="nl-NL"/>
        </w:rPr>
      </w:pPr>
    </w:p>
    <w:p w14:paraId="6CB1B750" w14:textId="77777777" w:rsidR="0092516F" w:rsidRPr="0092516F" w:rsidRDefault="0092516F" w:rsidP="0092516F">
      <w:pPr>
        <w:rPr>
          <w:lang w:val="nl-NL"/>
        </w:rPr>
      </w:pPr>
      <w:r>
        <w:rPr>
          <w:lang w:val="nl-NL"/>
        </w:rPr>
        <w:t>Plaats</w:t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………………………………………………..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Datum </w:t>
      </w:r>
      <w:r>
        <w:rPr>
          <w:lang w:val="nl-NL"/>
        </w:rPr>
        <w:tab/>
      </w:r>
      <w:r>
        <w:rPr>
          <w:lang w:val="nl-NL"/>
        </w:rPr>
        <w:tab/>
        <w:t>………………….</w:t>
      </w:r>
    </w:p>
    <w:p w14:paraId="78D270EB" w14:textId="77777777" w:rsidR="0092516F" w:rsidRDefault="0092516F" w:rsidP="0092516F">
      <w:pPr>
        <w:rPr>
          <w:lang w:val="nl-NL"/>
        </w:rPr>
      </w:pPr>
    </w:p>
    <w:p w14:paraId="3C42E720" w14:textId="77777777" w:rsidR="00F6031B" w:rsidRDefault="00F6031B" w:rsidP="0092516F">
      <w:pPr>
        <w:rPr>
          <w:lang w:val="nl-NL"/>
        </w:rPr>
      </w:pPr>
      <w:r w:rsidRPr="0092516F">
        <w:rPr>
          <w:lang w:val="nl-NL"/>
        </w:rPr>
        <w:tab/>
      </w:r>
    </w:p>
    <w:p w14:paraId="6DA984EC" w14:textId="27B13B18" w:rsidR="0092516F" w:rsidRDefault="0092516F" w:rsidP="0092516F">
      <w:pPr>
        <w:rPr>
          <w:lang w:val="nl-NL"/>
        </w:rPr>
      </w:pPr>
      <w:r>
        <w:rPr>
          <w:lang w:val="nl-NL"/>
        </w:rPr>
        <w:t xml:space="preserve">Handtekening </w:t>
      </w:r>
      <w:r w:rsidR="00A64282">
        <w:rPr>
          <w:lang w:val="nl-NL"/>
        </w:rPr>
        <w:t>ouder/verzorger</w:t>
      </w:r>
      <w:r>
        <w:rPr>
          <w:lang w:val="nl-NL"/>
        </w:rPr>
        <w:tab/>
        <w:t>………………………………………………….</w:t>
      </w:r>
      <w:ins w:id="0" w:author="Bontrop, Ed" w:date="2023-03-21T14:27:00Z">
        <w:r w:rsidR="00AC74E6">
          <w:rPr>
            <w:lang w:val="nl-NL"/>
          </w:rPr>
          <w:br/>
        </w:r>
        <w:r w:rsidR="00AC74E6">
          <w:rPr>
            <w:lang w:val="nl-NL"/>
          </w:rPr>
          <w:br/>
        </w:r>
      </w:ins>
    </w:p>
    <w:p w14:paraId="7F2A579C" w14:textId="77777777" w:rsidR="00AC74E6" w:rsidRDefault="00AC74E6" w:rsidP="0092516F">
      <w:pPr>
        <w:rPr>
          <w:lang w:val="nl-NL"/>
        </w:rPr>
      </w:pPr>
    </w:p>
    <w:p w14:paraId="650C2225" w14:textId="0423D7B8" w:rsidR="0092516F" w:rsidRPr="0092516F" w:rsidRDefault="00AC74E6" w:rsidP="0092516F">
      <w:pPr>
        <w:rPr>
          <w:lang w:val="nl-NL"/>
        </w:rPr>
      </w:pPr>
      <w:ins w:id="1" w:author="Bontrop, Ed" w:date="2023-03-21T14:26:00Z">
        <w:r>
          <w:rPr>
            <w:noProof/>
          </w:rPr>
          <w:drawing>
            <wp:inline distT="0" distB="0" distL="0" distR="0" wp14:anchorId="44CB434F" wp14:editId="44E1F4E2">
              <wp:extent cx="1645920" cy="8077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2" w:author="Bontrop, Ed" w:date="2023-03-21T14:29:00Z">
        <w:r>
          <w:rPr>
            <w:lang w:val="nl-NL"/>
          </w:rPr>
          <w:t xml:space="preserve">                                 </w:t>
        </w:r>
        <w:r>
          <w:rPr>
            <w:noProof/>
          </w:rPr>
          <w:drawing>
            <wp:inline distT="0" distB="0" distL="0" distR="0" wp14:anchorId="2E9F7B19" wp14:editId="3154612F">
              <wp:extent cx="3013710" cy="874128"/>
              <wp:effectExtent l="0" t="0" r="0" b="2540"/>
              <wp:docPr id="3" name="Picture 3" descr="Website - KlasC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Website - KlasCement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4499" cy="897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92516F" w:rsidRPr="0092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3AA" w14:textId="77777777" w:rsidR="0092516F" w:rsidRDefault="0092516F" w:rsidP="0092516F">
      <w:pPr>
        <w:spacing w:after="0" w:line="240" w:lineRule="auto"/>
      </w:pPr>
      <w:r>
        <w:separator/>
      </w:r>
    </w:p>
  </w:endnote>
  <w:endnote w:type="continuationSeparator" w:id="0">
    <w:p w14:paraId="0D91572B" w14:textId="77777777" w:rsidR="0092516F" w:rsidRDefault="0092516F" w:rsidP="0092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0ED6" w14:textId="77777777" w:rsidR="0092516F" w:rsidRDefault="0092516F" w:rsidP="0092516F">
      <w:pPr>
        <w:spacing w:after="0" w:line="240" w:lineRule="auto"/>
      </w:pPr>
      <w:r>
        <w:separator/>
      </w:r>
    </w:p>
  </w:footnote>
  <w:footnote w:type="continuationSeparator" w:id="0">
    <w:p w14:paraId="2B79A932" w14:textId="77777777" w:rsidR="0092516F" w:rsidRDefault="0092516F" w:rsidP="0092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2FB3"/>
    <w:multiLevelType w:val="hybridMultilevel"/>
    <w:tmpl w:val="F97478E0"/>
    <w:lvl w:ilvl="0" w:tplc="BCF22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64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ntrop, Ed">
    <w15:presenceInfo w15:providerId="AD" w15:userId="S::ed.bontrop@kpn.com::ba195314-25c8-4bbc-a31d-20b70ec97e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1B"/>
    <w:rsid w:val="000243C3"/>
    <w:rsid w:val="0045043A"/>
    <w:rsid w:val="0046644A"/>
    <w:rsid w:val="004844B2"/>
    <w:rsid w:val="0074642E"/>
    <w:rsid w:val="008230D7"/>
    <w:rsid w:val="0092516F"/>
    <w:rsid w:val="00A64282"/>
    <w:rsid w:val="00AC74E6"/>
    <w:rsid w:val="00D248F7"/>
    <w:rsid w:val="00E458E4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96654F"/>
  <w15:chartTrackingRefBased/>
  <w15:docId w15:val="{124E19B5-5328-48A8-81A3-17BDD5B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03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51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16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28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@klassecontac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90D9C02101C4CACDFDAE45756BC1B" ma:contentTypeVersion="7" ma:contentTypeDescription="Create a new document." ma:contentTypeScope="" ma:versionID="1db1aed0b0ea12bde2534837c34a10e5">
  <xsd:schema xmlns:xsd="http://www.w3.org/2001/XMLSchema" xmlns:xs="http://www.w3.org/2001/XMLSchema" xmlns:p="http://schemas.microsoft.com/office/2006/metadata/properties" xmlns:ns3="d2b3c8df-0c80-443c-b43c-4c1f6b1f5ed0" targetNamespace="http://schemas.microsoft.com/office/2006/metadata/properties" ma:root="true" ma:fieldsID="276417ef05eee24a4b4bfdc6544afc7b" ns3:_="">
    <xsd:import namespace="d2b3c8df-0c80-443c-b43c-4c1f6b1f5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c8df-0c80-443c-b43c-4c1f6b1f5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D6DC4-06A6-40DE-823E-39294286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c8df-0c80-443c-b43c-4c1f6b1f5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73947-334E-4C1B-8953-C597092C27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b3c8df-0c80-443c-b43c-4c1f6b1f5e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575B0-4DF0-44E4-9168-DB980478D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Bontrop, Ed</dc:creator>
  <cp:keywords/>
  <dc:description/>
  <cp:lastModifiedBy>Bontrop, Ed</cp:lastModifiedBy>
  <cp:revision>2</cp:revision>
  <cp:lastPrinted>2023-04-24T07:41:00Z</cp:lastPrinted>
  <dcterms:created xsi:type="dcterms:W3CDTF">2023-04-24T07:45:00Z</dcterms:created>
  <dcterms:modified xsi:type="dcterms:W3CDTF">2023-04-24T07:45:00Z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0x01010066790D9C02101C4CACDFDAE45756BC1B</vt:lpwstr>
  </property>
  <property fmtid="{D5CDD505-2E9C-101B-9397-08002B2CF9AE}" pid="3" name="MSIP_Label_d2dc6f62-bb58-4b94-b6ca-9af54699d31b_Enabled">
    <vt:lpwstr>true</vt:lpwstr>
  </property>
  <property fmtid="{D5CDD505-2E9C-101B-9397-08002B2CF9AE}" pid="4" name="MSIP_Label_d2dc6f62-bb58-4b94-b6ca-9af54699d31b_SetDate">
    <vt:lpwstr>2023-03-21T13:30:45Z</vt:lpwstr>
  </property>
  <property fmtid="{D5CDD505-2E9C-101B-9397-08002B2CF9AE}" pid="5" name="MSIP_Label_d2dc6f62-bb58-4b94-b6ca-9af54699d31b_Method">
    <vt:lpwstr>Standard</vt:lpwstr>
  </property>
  <property fmtid="{D5CDD505-2E9C-101B-9397-08002B2CF9AE}" pid="6" name="MSIP_Label_d2dc6f62-bb58-4b94-b6ca-9af54699d31b_Name">
    <vt:lpwstr>d2dc6f62-bb58-4b94-b6ca-9af54699d31b</vt:lpwstr>
  </property>
  <property fmtid="{D5CDD505-2E9C-101B-9397-08002B2CF9AE}" pid="7" name="MSIP_Label_d2dc6f62-bb58-4b94-b6ca-9af54699d31b_SiteId">
    <vt:lpwstr>d7790549-8c35-40ea-ad75-954ac3e86be8</vt:lpwstr>
  </property>
  <property fmtid="{D5CDD505-2E9C-101B-9397-08002B2CF9AE}" pid="8" name="MSIP_Label_d2dc6f62-bb58-4b94-b6ca-9af54699d31b_ActionId">
    <vt:lpwstr>fcd8debd-95a6-43c6-b7ff-263f53b53931</vt:lpwstr>
  </property>
  <property fmtid="{D5CDD505-2E9C-101B-9397-08002B2CF9AE}" pid="9" name="MSIP_Label_d2dc6f62-bb58-4b94-b6ca-9af54699d31b_ContentBits">
    <vt:lpwstr>0</vt:lpwstr>
  </property>
</Properties>
</file>